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4A2DD7CC" w:rsidR="00FA3D96" w:rsidRPr="009C7771" w:rsidRDefault="00FA3D96" w:rsidP="00FA3D96">
      <w:pPr>
        <w:rPr>
          <w:rFonts w:ascii="Arial" w:hAnsi="Arial" w:cs="Arial"/>
          <w:b/>
          <w:bCs/>
          <w:sz w:val="24"/>
          <w:szCs w:val="24"/>
        </w:rPr>
      </w:pPr>
      <w:del w:id="0" w:author="Secretary" w:date="2023-06-07T14:10:00Z">
        <w:r w:rsidRPr="009C7771" w:rsidDel="00C0128D">
          <w:rPr>
            <w:rFonts w:ascii="Arial" w:hAnsi="Arial" w:cs="Arial"/>
            <w:b/>
            <w:bCs/>
            <w:sz w:val="24"/>
            <w:szCs w:val="24"/>
          </w:rPr>
          <w:delText>&lt;</w:delText>
        </w:r>
        <w:r w:rsidRPr="009C7771" w:rsidDel="00C0128D">
          <w:rPr>
            <w:rFonts w:ascii="Arial" w:hAnsi="Arial" w:cs="Arial"/>
            <w:b/>
            <w:bCs/>
            <w:sz w:val="24"/>
            <w:szCs w:val="24"/>
            <w:highlight w:val="yellow"/>
          </w:rPr>
          <w:delText>INSERT name of GP practice</w:delText>
        </w:r>
        <w:r w:rsidRPr="009C7771" w:rsidDel="00C0128D">
          <w:rPr>
            <w:rFonts w:ascii="Arial" w:hAnsi="Arial" w:cs="Arial"/>
            <w:b/>
            <w:bCs/>
            <w:sz w:val="24"/>
            <w:szCs w:val="24"/>
          </w:rPr>
          <w:delText>&gt;</w:delText>
        </w:r>
      </w:del>
      <w:ins w:id="1" w:author="Secretary" w:date="2023-06-07T14:10:00Z">
        <w:r w:rsidR="00C0128D">
          <w:rPr>
            <w:rFonts w:ascii="Arial" w:hAnsi="Arial" w:cs="Arial"/>
            <w:b/>
            <w:bCs/>
            <w:sz w:val="24"/>
            <w:szCs w:val="24"/>
          </w:rPr>
          <w:t>Temple Hill Group</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bookmarkStart w:id="2" w:name="_GoBack"/>
      <w:bookmarkEnd w:id="2"/>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5D47E3AA"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3" w:name="_Hlk122592308"/>
      <w:r w:rsidR="00C6799B" w:rsidRPr="00DF27A4">
        <w:rPr>
          <w:rFonts w:ascii="Arial" w:hAnsi="Arial" w:cs="Arial"/>
          <w:sz w:val="24"/>
          <w:szCs w:val="24"/>
        </w:rPr>
        <w:t xml:space="preserve">Our full list of Privacy Notices can be found </w:t>
      </w:r>
      <w:del w:id="4" w:author="Secretary" w:date="2023-06-07T15:33:00Z">
        <w:r w:rsidR="00C6799B" w:rsidRPr="00DF27A4" w:rsidDel="00280B5D">
          <w:rPr>
            <w:rFonts w:ascii="Arial" w:hAnsi="Arial" w:cs="Arial"/>
            <w:sz w:val="24"/>
            <w:szCs w:val="24"/>
          </w:rPr>
          <w:delText>&lt;</w:delText>
        </w:r>
        <w:r w:rsidR="00C6799B" w:rsidRPr="00DF27A4" w:rsidDel="00280B5D">
          <w:rPr>
            <w:rFonts w:ascii="Arial" w:hAnsi="Arial" w:cs="Arial"/>
            <w:sz w:val="24"/>
            <w:szCs w:val="24"/>
            <w:highlight w:val="yellow"/>
          </w:rPr>
          <w:delText xml:space="preserve">insert </w:delText>
        </w:r>
        <w:commentRangeStart w:id="5"/>
        <w:r w:rsidR="00C6799B" w:rsidRPr="00DF27A4" w:rsidDel="00280B5D">
          <w:rPr>
            <w:rFonts w:ascii="Arial" w:hAnsi="Arial" w:cs="Arial"/>
            <w:sz w:val="24"/>
            <w:szCs w:val="24"/>
            <w:highlight w:val="yellow"/>
          </w:rPr>
          <w:delText>hyperlink</w:delText>
        </w:r>
        <w:commentRangeEnd w:id="5"/>
        <w:r w:rsidR="00CC1FE8" w:rsidRPr="00DF27A4" w:rsidDel="00280B5D">
          <w:rPr>
            <w:rStyle w:val="CommentReference"/>
            <w:rFonts w:ascii="Arial" w:hAnsi="Arial" w:cs="Arial"/>
            <w:sz w:val="24"/>
            <w:szCs w:val="24"/>
          </w:rPr>
          <w:commentReference w:id="5"/>
        </w:r>
        <w:r w:rsidR="00C6799B" w:rsidRPr="00DF27A4" w:rsidDel="00280B5D">
          <w:rPr>
            <w:rFonts w:ascii="Arial" w:hAnsi="Arial" w:cs="Arial"/>
            <w:sz w:val="24"/>
            <w:szCs w:val="24"/>
          </w:rPr>
          <w:delText>&gt;</w:delText>
        </w:r>
      </w:del>
      <w:bookmarkEnd w:id="3"/>
      <w:ins w:id="6" w:author="Secretary" w:date="2023-06-07T15:33:00Z">
        <w:r w:rsidR="00280B5D">
          <w:rPr>
            <w:rFonts w:ascii="Arial" w:hAnsi="Arial" w:cs="Arial"/>
            <w:sz w:val="24"/>
            <w:szCs w:val="24"/>
          </w:rPr>
          <w:t xml:space="preserve"> </w:t>
        </w:r>
      </w:ins>
      <w:ins w:id="7" w:author="Secretary" w:date="2023-06-07T15:34:00Z">
        <w:r w:rsidR="00280B5D">
          <w:rPr>
            <w:rFonts w:ascii="Arial" w:hAnsi="Arial" w:cs="Arial"/>
            <w:sz w:val="24"/>
            <w:szCs w:val="24"/>
          </w:rPr>
          <w:fldChar w:fldCharType="begin"/>
        </w:r>
        <w:r w:rsidR="00280B5D">
          <w:rPr>
            <w:rFonts w:ascii="Arial" w:hAnsi="Arial" w:cs="Arial"/>
            <w:sz w:val="24"/>
            <w:szCs w:val="24"/>
          </w:rPr>
          <w:instrText xml:space="preserve"> HYPERLINK "http://www.templehillsurgerydartford.co.uk" </w:instrText>
        </w:r>
        <w:r w:rsidR="00280B5D">
          <w:rPr>
            <w:rFonts w:ascii="Arial" w:hAnsi="Arial" w:cs="Arial"/>
            <w:sz w:val="24"/>
            <w:szCs w:val="24"/>
          </w:rPr>
          <w:fldChar w:fldCharType="separate"/>
        </w:r>
        <w:r w:rsidR="00280B5D" w:rsidRPr="000059C8">
          <w:rPr>
            <w:rStyle w:val="Hyperlink"/>
            <w:rFonts w:ascii="Arial" w:hAnsi="Arial" w:cs="Arial"/>
            <w:sz w:val="24"/>
            <w:szCs w:val="24"/>
          </w:rPr>
          <w:t>www.templehillsurgerydartford.co.uk</w:t>
        </w:r>
        <w:r w:rsidR="00280B5D">
          <w:rPr>
            <w:rFonts w:ascii="Arial" w:hAnsi="Arial" w:cs="Arial"/>
            <w:sz w:val="24"/>
            <w:szCs w:val="24"/>
          </w:rPr>
          <w:fldChar w:fldCharType="end"/>
        </w:r>
      </w:ins>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CA895D2" w14:textId="77777777" w:rsidR="00C0128D" w:rsidRDefault="00C0128D" w:rsidP="00C0128D">
            <w:pPr>
              <w:spacing w:before="120" w:after="120"/>
              <w:rPr>
                <w:ins w:id="8" w:author="Secretary" w:date="2023-06-07T14:11:00Z"/>
                <w:rFonts w:ascii="Arial" w:hAnsi="Arial" w:cs="Arial"/>
                <w:color w:val="000000" w:themeColor="text1"/>
                <w:sz w:val="24"/>
                <w:szCs w:val="24"/>
                <w:lang w:eastAsia="en-GB"/>
              </w:rPr>
            </w:pPr>
            <w:ins w:id="9" w:author="Secretary" w:date="2023-06-07T14:11:00Z">
              <w:r>
                <w:rPr>
                  <w:rFonts w:ascii="Arial" w:hAnsi="Arial" w:cs="Arial"/>
                  <w:color w:val="000000" w:themeColor="text1"/>
                  <w:sz w:val="24"/>
                  <w:szCs w:val="24"/>
                  <w:lang w:eastAsia="en-GB"/>
                </w:rPr>
                <w:t>Temple Hill Group</w:t>
              </w:r>
            </w:ins>
          </w:p>
          <w:p w14:paraId="5A88747A" w14:textId="77777777" w:rsidR="00C0128D" w:rsidRDefault="00C0128D" w:rsidP="00C0128D">
            <w:pPr>
              <w:spacing w:before="120" w:after="120"/>
              <w:rPr>
                <w:ins w:id="10" w:author="Secretary" w:date="2023-06-07T14:11:00Z"/>
                <w:rFonts w:ascii="Arial" w:hAnsi="Arial" w:cs="Arial"/>
                <w:color w:val="000000" w:themeColor="text1"/>
                <w:lang w:eastAsia="en-GB"/>
              </w:rPr>
            </w:pPr>
            <w:ins w:id="11" w:author="Secretary" w:date="2023-06-07T14:11:00Z">
              <w:r>
                <w:rPr>
                  <w:rFonts w:ascii="Arial" w:hAnsi="Arial" w:cs="Arial"/>
                  <w:color w:val="000000" w:themeColor="text1"/>
                  <w:lang w:eastAsia="en-GB"/>
                </w:rPr>
                <w:t xml:space="preserve">Temple Hill Surgery, St Edmunds Road, </w:t>
              </w:r>
            </w:ins>
          </w:p>
          <w:p w14:paraId="2AB8A10A" w14:textId="3FE94855" w:rsidR="00440ECD" w:rsidRPr="00DF27A4" w:rsidDel="00C0128D" w:rsidRDefault="00C0128D" w:rsidP="00C0128D">
            <w:pPr>
              <w:spacing w:before="120" w:after="120"/>
              <w:rPr>
                <w:del w:id="12" w:author="Secretary" w:date="2023-06-07T14:11:00Z"/>
                <w:rFonts w:ascii="Arial" w:hAnsi="Arial" w:cs="Arial"/>
                <w:color w:val="000000" w:themeColor="text1"/>
                <w:sz w:val="24"/>
                <w:szCs w:val="24"/>
                <w:lang w:eastAsia="en-GB"/>
              </w:rPr>
            </w:pPr>
            <w:ins w:id="13" w:author="Secretary" w:date="2023-06-07T14:11:00Z">
              <w:r>
                <w:rPr>
                  <w:rFonts w:ascii="Arial" w:hAnsi="Arial" w:cs="Arial"/>
                  <w:color w:val="000000" w:themeColor="text1"/>
                  <w:lang w:eastAsia="en-GB"/>
                </w:rPr>
                <w:t>Dartford  DA1 5ND</w:t>
              </w:r>
            </w:ins>
            <w:del w:id="14" w:author="Secretary" w:date="2023-06-07T14:11:00Z">
              <w:r w:rsidR="004F5E62" w:rsidRPr="00DF27A4" w:rsidDel="00C0128D">
                <w:rPr>
                  <w:rFonts w:ascii="Arial" w:hAnsi="Arial" w:cs="Arial"/>
                  <w:color w:val="000000" w:themeColor="text1"/>
                  <w:sz w:val="24"/>
                  <w:szCs w:val="24"/>
                  <w:lang w:eastAsia="en-GB"/>
                </w:rPr>
                <w:delText>&lt;</w:delText>
              </w:r>
              <w:r w:rsidR="00440ECD" w:rsidRPr="00DF27A4" w:rsidDel="00C0128D">
                <w:rPr>
                  <w:rFonts w:ascii="Arial" w:hAnsi="Arial" w:cs="Arial"/>
                  <w:color w:val="000000" w:themeColor="text1"/>
                  <w:sz w:val="24"/>
                  <w:szCs w:val="24"/>
                  <w:highlight w:val="yellow"/>
                  <w:lang w:eastAsia="en-GB"/>
                </w:rPr>
                <w:delText xml:space="preserve">Insert practice name and address </w:delText>
              </w:r>
              <w:r w:rsidR="004F5E62" w:rsidRPr="00DF27A4" w:rsidDel="00C0128D">
                <w:rPr>
                  <w:rFonts w:ascii="Arial" w:hAnsi="Arial" w:cs="Arial"/>
                  <w:color w:val="000000" w:themeColor="text1"/>
                  <w:sz w:val="24"/>
                  <w:szCs w:val="24"/>
                  <w:lang w:eastAsia="en-GB"/>
                </w:rPr>
                <w:delText>&gt;</w:delText>
              </w:r>
              <w:r w:rsidR="00440ECD" w:rsidRPr="00DF27A4" w:rsidDel="00C0128D">
                <w:rPr>
                  <w:rFonts w:ascii="Arial" w:hAnsi="Arial" w:cs="Arial"/>
                  <w:color w:val="000000" w:themeColor="text1"/>
                  <w:sz w:val="24"/>
                  <w:szCs w:val="24"/>
                  <w:lang w:eastAsia="en-GB"/>
                </w:rPr>
                <w:delText xml:space="preserve"> </w:delText>
              </w:r>
            </w:del>
          </w:p>
          <w:p w14:paraId="0806C099" w14:textId="77777777" w:rsidR="00440ECD" w:rsidRPr="00DF27A4" w:rsidRDefault="00440ECD">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F63B6CD" w14:textId="77777777" w:rsidR="00502920" w:rsidRDefault="00502920">
            <w:pPr>
              <w:spacing w:before="120" w:after="120"/>
              <w:ind w:left="30"/>
              <w:rPr>
                <w:ins w:id="15" w:author="Secretary" w:date="2023-06-22T14:53:00Z"/>
                <w:rFonts w:ascii="Arial" w:hAnsi="Arial" w:cs="Arial"/>
                <w:sz w:val="24"/>
                <w:szCs w:val="24"/>
              </w:rPr>
            </w:pPr>
            <w:r w:rsidRPr="00502920">
              <w:rPr>
                <w:rFonts w:ascii="Arial" w:hAnsi="Arial" w:cs="Arial"/>
                <w:sz w:val="24"/>
                <w:szCs w:val="24"/>
              </w:rPr>
              <w:t xml:space="preserve">A list of Practice processing activities can be found here </w:t>
            </w:r>
            <w:del w:id="16" w:author="Secretary" w:date="2023-06-22T14:53:00Z">
              <w:r w:rsidRPr="00502920" w:rsidDel="000C0DAF">
                <w:rPr>
                  <w:rFonts w:ascii="Arial" w:hAnsi="Arial" w:cs="Arial"/>
                  <w:sz w:val="24"/>
                  <w:szCs w:val="24"/>
                </w:rPr>
                <w:delText>&lt;</w:delText>
              </w:r>
              <w:r w:rsidRPr="00502920" w:rsidDel="000C0DAF">
                <w:rPr>
                  <w:rFonts w:ascii="Arial" w:hAnsi="Arial" w:cs="Arial"/>
                  <w:sz w:val="24"/>
                  <w:szCs w:val="24"/>
                  <w:highlight w:val="yellow"/>
                  <w:rPrChange w:id="17" w:author="ERVINE, Andrew (NHS KENT AND MEDWAY ICB - 91Q)" w:date="2023-01-20T12:27:00Z">
                    <w:rPr>
                      <w:rFonts w:ascii="Arial" w:hAnsi="Arial" w:cs="Arial"/>
                      <w:sz w:val="24"/>
                      <w:szCs w:val="24"/>
                    </w:rPr>
                  </w:rPrChange>
                </w:rPr>
                <w:delText>insert hyperlink here</w:delText>
              </w:r>
              <w:r w:rsidRPr="00502920" w:rsidDel="000C0DAF">
                <w:rPr>
                  <w:rFonts w:ascii="Arial" w:hAnsi="Arial" w:cs="Arial"/>
                  <w:sz w:val="24"/>
                  <w:szCs w:val="24"/>
                </w:rPr>
                <w:delText>&gt;.</w:delText>
              </w:r>
            </w:del>
          </w:p>
          <w:p w14:paraId="51C6CD97" w14:textId="1CB112DB" w:rsidR="000C0DAF" w:rsidRPr="00DF27A4" w:rsidRDefault="000C0DAF" w:rsidP="000C0DAF">
            <w:pPr>
              <w:spacing w:before="120" w:after="120"/>
              <w:ind w:left="30"/>
              <w:rPr>
                <w:rFonts w:ascii="Arial" w:hAnsi="Arial" w:cs="Arial"/>
                <w:sz w:val="24"/>
                <w:szCs w:val="24"/>
              </w:rPr>
            </w:pPr>
            <w:ins w:id="18" w:author="Secretary" w:date="2023-06-22T14:53:00Z">
              <w:r>
                <w:rPr>
                  <w:rFonts w:ascii="Arial" w:hAnsi="Arial" w:cs="Arial"/>
                  <w:sz w:val="24"/>
                  <w:szCs w:val="24"/>
                </w:rPr>
                <w:fldChar w:fldCharType="begin"/>
              </w:r>
              <w:r>
                <w:rPr>
                  <w:rFonts w:ascii="Arial" w:hAnsi="Arial" w:cs="Arial"/>
                  <w:sz w:val="24"/>
                  <w:szCs w:val="24"/>
                </w:rPr>
                <w:instrText xml:space="preserve"> HYPERLINK "</w:instrText>
              </w:r>
              <w:r w:rsidRPr="000C0DAF">
                <w:rPr>
                  <w:rFonts w:ascii="Arial" w:hAnsi="Arial" w:cs="Arial"/>
                  <w:sz w:val="24"/>
                  <w:szCs w:val="24"/>
                </w:rPr>
                <w:instrText>https://templehillsurgerydartford.co.uk/</w:instrText>
              </w:r>
              <w:r>
                <w:rPr>
                  <w:rFonts w:ascii="Arial" w:hAnsi="Arial" w:cs="Arial"/>
                  <w:sz w:val="24"/>
                  <w:szCs w:val="24"/>
                </w:rPr>
                <w:instrText xml:space="preserve">" </w:instrText>
              </w:r>
              <w:r>
                <w:rPr>
                  <w:rFonts w:ascii="Arial" w:hAnsi="Arial" w:cs="Arial"/>
                  <w:sz w:val="24"/>
                  <w:szCs w:val="24"/>
                </w:rPr>
                <w:fldChar w:fldCharType="separate"/>
              </w:r>
              <w:r w:rsidRPr="00D35BFA">
                <w:rPr>
                  <w:rStyle w:val="Hyperlink"/>
                  <w:rFonts w:ascii="Arial" w:hAnsi="Arial" w:cs="Arial"/>
                  <w:sz w:val="24"/>
                  <w:szCs w:val="24"/>
                </w:rPr>
                <w:t>https://templehillsurgerydartford.co.uk/</w:t>
              </w:r>
              <w:r>
                <w:rPr>
                  <w:rFonts w:ascii="Arial" w:hAnsi="Arial" w:cs="Arial"/>
                  <w:sz w:val="24"/>
                  <w:szCs w:val="24"/>
                </w:rPr>
                <w:fldChar w:fldCharType="end"/>
              </w:r>
              <w:r>
                <w:rPr>
                  <w:rFonts w:ascii="Arial" w:hAnsi="Arial" w:cs="Arial"/>
                  <w:sz w:val="24"/>
                  <w:szCs w:val="24"/>
                </w:rPr>
                <w:t xml:space="preserve"> </w:t>
              </w:r>
            </w:ins>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9"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9"/>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01EEDCD8" w:rsidR="0027259D" w:rsidDel="00AC2B3B" w:rsidRDefault="00F41161" w:rsidP="0027259D">
    <w:pPr>
      <w:pStyle w:val="Header"/>
      <w:jc w:val="right"/>
      <w:rPr>
        <w:del w:id="20" w:author="Secretary" w:date="2023-06-22T17:27:00Z"/>
      </w:rPr>
    </w:pPr>
    <w:del w:id="21" w:author="Secretary" w:date="2023-06-22T17:27:00Z">
      <w:r w:rsidDel="00AC2B3B">
        <w:delText xml:space="preserve">Draft </w:delText>
      </w:r>
      <w:r w:rsidR="0027259D" w:rsidDel="00AC2B3B">
        <w:delText>GP Direct Care Privacy Notice Template</w:delText>
      </w:r>
    </w:del>
  </w:p>
  <w:p w14:paraId="799D654C" w14:textId="2F27FB62" w:rsidR="0027259D" w:rsidRDefault="00A8005C" w:rsidP="0027259D">
    <w:pPr>
      <w:pStyle w:val="Header"/>
      <w:jc w:val="right"/>
    </w:pPr>
    <w:del w:id="22" w:author="Secretary" w:date="2023-06-22T17:27:00Z">
      <w:r w:rsidDel="00AC2B3B">
        <w:delText xml:space="preserve"> Version 0.</w:delText>
      </w:r>
      <w:r w:rsidR="005B0FC6" w:rsidDel="00AC2B3B">
        <w:delText xml:space="preserve">2 </w:delText>
      </w:r>
      <w:r w:rsidR="0027259D" w:rsidDel="00AC2B3B">
        <w:delText>December 2022</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y">
    <w15:presenceInfo w15:providerId="None" w15:userId="Secretary"/>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0C0DAF"/>
    <w:rsid w:val="001014F4"/>
    <w:rsid w:val="0011141E"/>
    <w:rsid w:val="001217A0"/>
    <w:rsid w:val="00152118"/>
    <w:rsid w:val="00152D77"/>
    <w:rsid w:val="00161ACD"/>
    <w:rsid w:val="00194139"/>
    <w:rsid w:val="001A7899"/>
    <w:rsid w:val="001D6F1A"/>
    <w:rsid w:val="0027259D"/>
    <w:rsid w:val="0027702C"/>
    <w:rsid w:val="00280B5D"/>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AC2B3B"/>
    <w:rsid w:val="00B25ABA"/>
    <w:rsid w:val="00B750C7"/>
    <w:rsid w:val="00BE6102"/>
    <w:rsid w:val="00C0128D"/>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01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8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purl.org/dc/terms/"/>
    <ds:schemaRef ds:uri="http://schemas.openxmlformats.org/package/2006/metadata/core-properties"/>
    <ds:schemaRef ds:uri="http://schemas.microsoft.com/office/2006/metadata/properties"/>
    <ds:schemaRef ds:uri="c2efe0ad-e471-4465-94ab-c832b74aba9b"/>
    <ds:schemaRef ds:uri="http://purl.org/dc/dcmitype/"/>
    <ds:schemaRef ds:uri="http://purl.org/dc/elements/1.1/"/>
    <ds:schemaRef ds:uri="http://schemas.microsoft.com/office/infopath/2007/PartnerControls"/>
    <ds:schemaRef ds:uri="13e47fb3-5400-4697-b3cb-741c73a8ebbd"/>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Secretary</cp:lastModifiedBy>
  <cp:revision>4</cp:revision>
  <cp:lastPrinted>2023-01-19T07:40:00Z</cp:lastPrinted>
  <dcterms:created xsi:type="dcterms:W3CDTF">2023-06-22T12:47:00Z</dcterms:created>
  <dcterms:modified xsi:type="dcterms:W3CDTF">2023-06-22T16:27:00Z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